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882"/>
        <w:gridCol w:w="252"/>
        <w:gridCol w:w="358"/>
        <w:gridCol w:w="964"/>
        <w:gridCol w:w="1359"/>
        <w:gridCol w:w="892"/>
        <w:gridCol w:w="1367"/>
        <w:gridCol w:w="1343"/>
        <w:gridCol w:w="197"/>
        <w:gridCol w:w="402"/>
        <w:gridCol w:w="1567"/>
      </w:tblGrid>
      <w:tr w:rsidR="00F7534B" w:rsidRPr="004C5EC2" w:rsidTr="00174CB2">
        <w:trPr>
          <w:trHeight w:val="562"/>
        </w:trPr>
        <w:tc>
          <w:tcPr>
            <w:tcW w:w="10856" w:type="dxa"/>
            <w:gridSpan w:val="12"/>
            <w:tcBorders>
              <w:bottom w:val="single" w:sz="4" w:space="0" w:color="auto"/>
            </w:tcBorders>
          </w:tcPr>
          <w:p w:rsidR="00174CB2" w:rsidRPr="004C5EC2" w:rsidRDefault="00F7534B" w:rsidP="004C5EC2">
            <w:pPr>
              <w:jc w:val="center"/>
              <w:rPr>
                <w:b/>
              </w:rPr>
            </w:pPr>
            <w:r w:rsidRPr="004C5EC2">
              <w:rPr>
                <w:b/>
              </w:rPr>
              <w:t>NEVŞEHİR MİLLİ EĞİTİM MÜDÜRLÜĞÜ</w:t>
            </w:r>
          </w:p>
          <w:p w:rsidR="00F7534B" w:rsidRPr="004C5EC2" w:rsidRDefault="00174CB2" w:rsidP="004C5EC2">
            <w:pPr>
              <w:jc w:val="center"/>
              <w:rPr>
                <w:b/>
              </w:rPr>
            </w:pPr>
            <w:r w:rsidRPr="004C5EC2">
              <w:rPr>
                <w:b/>
              </w:rPr>
              <w:t>ANASINIFINDA ÜCRETLİ ÖĞRETMENLİK MÜRACAAT FORMU</w:t>
            </w:r>
          </w:p>
        </w:tc>
      </w:tr>
      <w:tr w:rsidR="00F7534B" w:rsidTr="00280806">
        <w:tc>
          <w:tcPr>
            <w:tcW w:w="2765" w:type="dxa"/>
            <w:gridSpan w:val="4"/>
            <w:vAlign w:val="center"/>
          </w:tcPr>
          <w:p w:rsidR="00F7534B" w:rsidRPr="004C5EC2" w:rsidRDefault="00F7534B" w:rsidP="00F7534B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6122" w:type="dxa"/>
            <w:gridSpan w:val="6"/>
          </w:tcPr>
          <w:p w:rsidR="00F7534B" w:rsidRPr="004C5EC2" w:rsidRDefault="00F7534B" w:rsidP="00F7534B">
            <w:pPr>
              <w:rPr>
                <w:sz w:val="22"/>
                <w:szCs w:val="22"/>
              </w:rPr>
            </w:pPr>
          </w:p>
          <w:p w:rsidR="00F7534B" w:rsidRPr="004C5EC2" w:rsidRDefault="00F7534B" w:rsidP="00F7534B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vMerge w:val="restart"/>
            <w:vAlign w:val="center"/>
          </w:tcPr>
          <w:p w:rsidR="00F7534B" w:rsidRPr="004C5EC2" w:rsidRDefault="00F7534B" w:rsidP="004C5EC2">
            <w:pPr>
              <w:jc w:val="center"/>
              <w:rPr>
                <w:sz w:val="22"/>
                <w:szCs w:val="22"/>
              </w:rPr>
            </w:pPr>
            <w:r w:rsidRPr="004C5EC2">
              <w:rPr>
                <w:sz w:val="22"/>
                <w:szCs w:val="22"/>
              </w:rPr>
              <w:t>RESİM</w:t>
            </w:r>
          </w:p>
        </w:tc>
      </w:tr>
      <w:tr w:rsidR="00F7534B" w:rsidTr="00280806">
        <w:tc>
          <w:tcPr>
            <w:tcW w:w="2765" w:type="dxa"/>
            <w:gridSpan w:val="4"/>
            <w:vAlign w:val="center"/>
          </w:tcPr>
          <w:p w:rsidR="00F7534B" w:rsidRPr="004C5EC2" w:rsidRDefault="00F7534B" w:rsidP="00F7534B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>T.C. KİMLİK NO</w:t>
            </w:r>
          </w:p>
        </w:tc>
        <w:tc>
          <w:tcPr>
            <w:tcW w:w="6122" w:type="dxa"/>
            <w:gridSpan w:val="6"/>
          </w:tcPr>
          <w:p w:rsidR="00F7534B" w:rsidRPr="004C5EC2" w:rsidRDefault="00F7534B" w:rsidP="00F7534B">
            <w:pPr>
              <w:rPr>
                <w:sz w:val="22"/>
                <w:szCs w:val="22"/>
              </w:rPr>
            </w:pPr>
          </w:p>
          <w:p w:rsidR="00F7534B" w:rsidRPr="004C5EC2" w:rsidRDefault="00F7534B" w:rsidP="00F7534B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vMerge/>
          </w:tcPr>
          <w:p w:rsidR="00F7534B" w:rsidRPr="004C5EC2" w:rsidRDefault="00F7534B" w:rsidP="00F7534B">
            <w:pPr>
              <w:rPr>
                <w:sz w:val="22"/>
                <w:szCs w:val="22"/>
              </w:rPr>
            </w:pPr>
          </w:p>
        </w:tc>
      </w:tr>
      <w:tr w:rsidR="00F7534B" w:rsidTr="00280806">
        <w:tc>
          <w:tcPr>
            <w:tcW w:w="2765" w:type="dxa"/>
            <w:gridSpan w:val="4"/>
            <w:vAlign w:val="center"/>
          </w:tcPr>
          <w:p w:rsidR="00F7534B" w:rsidRPr="004C5EC2" w:rsidRDefault="00F7534B" w:rsidP="00F7534B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>BABA ADI</w:t>
            </w:r>
          </w:p>
        </w:tc>
        <w:tc>
          <w:tcPr>
            <w:tcW w:w="6122" w:type="dxa"/>
            <w:gridSpan w:val="6"/>
          </w:tcPr>
          <w:p w:rsidR="00F7534B" w:rsidRPr="004C5EC2" w:rsidRDefault="00F7534B" w:rsidP="00F7534B">
            <w:pPr>
              <w:rPr>
                <w:sz w:val="22"/>
                <w:szCs w:val="22"/>
              </w:rPr>
            </w:pPr>
          </w:p>
          <w:p w:rsidR="00F7534B" w:rsidRPr="004C5EC2" w:rsidRDefault="00F7534B" w:rsidP="00F7534B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vMerge/>
          </w:tcPr>
          <w:p w:rsidR="00F7534B" w:rsidRPr="004C5EC2" w:rsidRDefault="00F7534B" w:rsidP="00F7534B">
            <w:pPr>
              <w:rPr>
                <w:sz w:val="22"/>
                <w:szCs w:val="22"/>
              </w:rPr>
            </w:pPr>
          </w:p>
        </w:tc>
      </w:tr>
      <w:tr w:rsidR="00F7534B" w:rsidTr="00280806">
        <w:tc>
          <w:tcPr>
            <w:tcW w:w="2765" w:type="dxa"/>
            <w:gridSpan w:val="4"/>
            <w:vAlign w:val="center"/>
          </w:tcPr>
          <w:p w:rsidR="00F7534B" w:rsidRPr="004C5EC2" w:rsidRDefault="00F7534B" w:rsidP="00F7534B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>DOĞUM YERİ-TARİHİ</w:t>
            </w:r>
          </w:p>
        </w:tc>
        <w:tc>
          <w:tcPr>
            <w:tcW w:w="6122" w:type="dxa"/>
            <w:gridSpan w:val="6"/>
          </w:tcPr>
          <w:p w:rsidR="00F7534B" w:rsidRPr="004C5EC2" w:rsidRDefault="00F7534B" w:rsidP="00F7534B">
            <w:pPr>
              <w:rPr>
                <w:sz w:val="22"/>
                <w:szCs w:val="22"/>
              </w:rPr>
            </w:pPr>
          </w:p>
          <w:p w:rsidR="00F7534B" w:rsidRPr="004C5EC2" w:rsidRDefault="00F7534B" w:rsidP="00F7534B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vMerge/>
          </w:tcPr>
          <w:p w:rsidR="00F7534B" w:rsidRPr="004C5EC2" w:rsidRDefault="00F7534B" w:rsidP="00F7534B">
            <w:pPr>
              <w:rPr>
                <w:sz w:val="22"/>
                <w:szCs w:val="22"/>
              </w:rPr>
            </w:pPr>
          </w:p>
        </w:tc>
      </w:tr>
      <w:tr w:rsidR="00055300" w:rsidTr="00280806">
        <w:tc>
          <w:tcPr>
            <w:tcW w:w="5088" w:type="dxa"/>
            <w:gridSpan w:val="6"/>
            <w:vAlign w:val="center"/>
          </w:tcPr>
          <w:p w:rsidR="00055300" w:rsidRPr="004C5EC2" w:rsidRDefault="00055300" w:rsidP="006C03D0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>MEZUN OLDUĞU/HALEN OKUDUĞU OKUL</w:t>
            </w:r>
          </w:p>
        </w:tc>
        <w:tc>
          <w:tcPr>
            <w:tcW w:w="5768" w:type="dxa"/>
            <w:gridSpan w:val="6"/>
          </w:tcPr>
          <w:p w:rsidR="00055300" w:rsidRPr="004C5EC2" w:rsidRDefault="00055300" w:rsidP="006C03D0">
            <w:pPr>
              <w:rPr>
                <w:sz w:val="22"/>
                <w:szCs w:val="22"/>
              </w:rPr>
            </w:pPr>
          </w:p>
          <w:p w:rsidR="00055300" w:rsidRPr="004C5EC2" w:rsidRDefault="00055300" w:rsidP="006C03D0">
            <w:pPr>
              <w:rPr>
                <w:sz w:val="22"/>
                <w:szCs w:val="22"/>
              </w:rPr>
            </w:pPr>
          </w:p>
        </w:tc>
      </w:tr>
      <w:tr w:rsidR="00055300" w:rsidTr="00280806">
        <w:tc>
          <w:tcPr>
            <w:tcW w:w="5088" w:type="dxa"/>
            <w:gridSpan w:val="6"/>
            <w:vAlign w:val="center"/>
          </w:tcPr>
          <w:p w:rsidR="00055300" w:rsidRPr="004C5EC2" w:rsidRDefault="00055300" w:rsidP="006C03D0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 xml:space="preserve">MEZUN OLDUĞU </w:t>
            </w:r>
            <w:r w:rsidRPr="004C5EC2">
              <w:rPr>
                <w:b/>
              </w:rPr>
              <w:t>/</w:t>
            </w:r>
            <w:r w:rsidRPr="004C5EC2">
              <w:rPr>
                <w:b/>
                <w:sz w:val="22"/>
                <w:szCs w:val="22"/>
              </w:rPr>
              <w:t xml:space="preserve"> HALEN OKUDUĞU BÖLÜM</w:t>
            </w:r>
          </w:p>
        </w:tc>
        <w:tc>
          <w:tcPr>
            <w:tcW w:w="5768" w:type="dxa"/>
            <w:gridSpan w:val="6"/>
          </w:tcPr>
          <w:p w:rsidR="00055300" w:rsidRPr="004C5EC2" w:rsidRDefault="00055300" w:rsidP="006C03D0">
            <w:pPr>
              <w:rPr>
                <w:sz w:val="22"/>
                <w:szCs w:val="22"/>
              </w:rPr>
            </w:pPr>
          </w:p>
          <w:p w:rsidR="00055300" w:rsidRPr="004C5EC2" w:rsidRDefault="00055300" w:rsidP="006C03D0">
            <w:pPr>
              <w:rPr>
                <w:sz w:val="22"/>
                <w:szCs w:val="22"/>
              </w:rPr>
            </w:pPr>
          </w:p>
        </w:tc>
      </w:tr>
      <w:tr w:rsidR="00055300" w:rsidTr="00280806">
        <w:trPr>
          <w:trHeight w:val="605"/>
        </w:trPr>
        <w:tc>
          <w:tcPr>
            <w:tcW w:w="9289" w:type="dxa"/>
            <w:gridSpan w:val="11"/>
            <w:vAlign w:val="center"/>
          </w:tcPr>
          <w:p w:rsidR="00055300" w:rsidRPr="004C5EC2" w:rsidRDefault="00055300" w:rsidP="007B1DA4">
            <w:pPr>
              <w:rPr>
                <w:b/>
                <w:sz w:val="20"/>
                <w:szCs w:val="20"/>
              </w:rPr>
            </w:pPr>
            <w:r w:rsidRPr="004C5EC2">
              <w:rPr>
                <w:b/>
                <w:sz w:val="20"/>
                <w:szCs w:val="20"/>
              </w:rPr>
              <w:t>OKUL ÖNCESİ</w:t>
            </w:r>
            <w:r w:rsidR="006C03D0" w:rsidRPr="004C5EC2">
              <w:rPr>
                <w:b/>
                <w:sz w:val="20"/>
                <w:szCs w:val="20"/>
              </w:rPr>
              <w:t xml:space="preserve"> ÖĞRETMENLİĞİ</w:t>
            </w:r>
            <w:r w:rsidRPr="004C5EC2">
              <w:rPr>
                <w:b/>
                <w:sz w:val="20"/>
                <w:szCs w:val="20"/>
              </w:rPr>
              <w:t xml:space="preserve"> MEZUNU OLANLAR İÇİN 201</w:t>
            </w:r>
            <w:r w:rsidR="007B1DA4">
              <w:rPr>
                <w:b/>
                <w:sz w:val="20"/>
                <w:szCs w:val="20"/>
              </w:rPr>
              <w:t>3</w:t>
            </w:r>
            <w:r w:rsidRPr="004C5EC2">
              <w:rPr>
                <w:b/>
                <w:sz w:val="20"/>
                <w:szCs w:val="20"/>
              </w:rPr>
              <w:t xml:space="preserve"> VEYA 201</w:t>
            </w:r>
            <w:r w:rsidR="007B1DA4">
              <w:rPr>
                <w:b/>
                <w:sz w:val="20"/>
                <w:szCs w:val="20"/>
              </w:rPr>
              <w:t>4</w:t>
            </w:r>
            <w:r w:rsidRPr="004C5EC2">
              <w:rPr>
                <w:b/>
                <w:sz w:val="20"/>
                <w:szCs w:val="20"/>
              </w:rPr>
              <w:t xml:space="preserve"> KPSS 10 PUANI</w:t>
            </w:r>
          </w:p>
        </w:tc>
        <w:tc>
          <w:tcPr>
            <w:tcW w:w="1567" w:type="dxa"/>
            <w:vAlign w:val="center"/>
          </w:tcPr>
          <w:p w:rsidR="00055300" w:rsidRPr="004C5EC2" w:rsidRDefault="00055300" w:rsidP="004C5EC2">
            <w:pPr>
              <w:jc w:val="center"/>
              <w:rPr>
                <w:sz w:val="22"/>
                <w:szCs w:val="22"/>
              </w:rPr>
            </w:pPr>
          </w:p>
        </w:tc>
      </w:tr>
      <w:tr w:rsidR="00CF0FDA" w:rsidTr="00CF0FDA">
        <w:trPr>
          <w:trHeight w:val="605"/>
        </w:trPr>
        <w:tc>
          <w:tcPr>
            <w:tcW w:w="3729" w:type="dxa"/>
            <w:gridSpan w:val="5"/>
            <w:vAlign w:val="center"/>
          </w:tcPr>
          <w:p w:rsidR="00CF0FDA" w:rsidRDefault="00CF0FDA" w:rsidP="006C0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 ALMAK İSTEDİĞİ İLÇE</w:t>
            </w:r>
          </w:p>
          <w:p w:rsidR="009A1D15" w:rsidRPr="009A1D15" w:rsidRDefault="009A1D15" w:rsidP="006C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9A1D15">
              <w:rPr>
                <w:sz w:val="20"/>
                <w:szCs w:val="20"/>
              </w:rPr>
              <w:t>(Yalnızca bir İlçe Yazılacak)</w:t>
            </w:r>
          </w:p>
        </w:tc>
        <w:tc>
          <w:tcPr>
            <w:tcW w:w="7127" w:type="dxa"/>
            <w:gridSpan w:val="7"/>
            <w:vAlign w:val="center"/>
          </w:tcPr>
          <w:p w:rsidR="00CF0FDA" w:rsidRPr="004C5EC2" w:rsidRDefault="00CF0FDA" w:rsidP="004C5EC2">
            <w:pPr>
              <w:jc w:val="center"/>
              <w:rPr>
                <w:sz w:val="22"/>
                <w:szCs w:val="22"/>
              </w:rPr>
            </w:pPr>
          </w:p>
        </w:tc>
      </w:tr>
      <w:tr w:rsidR="00F7534B" w:rsidTr="00086D0D">
        <w:tc>
          <w:tcPr>
            <w:tcW w:w="3729" w:type="dxa"/>
            <w:gridSpan w:val="5"/>
            <w:vAlign w:val="center"/>
          </w:tcPr>
          <w:p w:rsidR="00F7534B" w:rsidRPr="004C5EC2" w:rsidRDefault="00366B67" w:rsidP="004C5E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F7534B" w:rsidRPr="004C5EC2">
              <w:rPr>
                <w:b/>
                <w:sz w:val="22"/>
                <w:szCs w:val="22"/>
              </w:rPr>
              <w:t>DURUMUNUZA UYGUN OLAN ALANI İŞARETLEYİNİZ</w:t>
            </w:r>
          </w:p>
          <w:p w:rsidR="00F7534B" w:rsidRPr="004C5EC2" w:rsidRDefault="00F7534B" w:rsidP="00C85D7D">
            <w:pPr>
              <w:rPr>
                <w:b/>
                <w:sz w:val="22"/>
                <w:szCs w:val="22"/>
              </w:rPr>
            </w:pPr>
          </w:p>
        </w:tc>
        <w:tc>
          <w:tcPr>
            <w:tcW w:w="7127" w:type="dxa"/>
            <w:gridSpan w:val="7"/>
          </w:tcPr>
          <w:p w:rsidR="00F7534B" w:rsidRPr="004C5EC2" w:rsidRDefault="00F7534B" w:rsidP="00F7534B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>A) 4 Yıllık Okul Öncesi Öğretmenliği Mezunu</w:t>
            </w:r>
          </w:p>
          <w:p w:rsidR="00F7534B" w:rsidRPr="004C5EC2" w:rsidRDefault="00F7534B" w:rsidP="00F7534B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 xml:space="preserve">  </w:t>
            </w:r>
          </w:p>
          <w:p w:rsidR="00F7534B" w:rsidRPr="004C5EC2" w:rsidRDefault="00F7534B" w:rsidP="00F7534B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>B) 2 Yıllık Çocuk Gelişimi ve Eğitimi Mezunu</w:t>
            </w:r>
            <w:r w:rsidR="00C85D7D" w:rsidRPr="004C5EC2">
              <w:rPr>
                <w:b/>
                <w:sz w:val="22"/>
                <w:szCs w:val="22"/>
              </w:rPr>
              <w:t xml:space="preserve"> </w:t>
            </w:r>
          </w:p>
          <w:p w:rsidR="00C85D7D" w:rsidRPr="004C5EC2" w:rsidRDefault="00C85D7D" w:rsidP="00F7534B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 xml:space="preserve">     </w:t>
            </w:r>
          </w:p>
          <w:p w:rsidR="00086D0D" w:rsidRDefault="00F7534B" w:rsidP="00F7534B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 xml:space="preserve">C) A.Ö.F. </w:t>
            </w:r>
            <w:r w:rsidR="00086D0D">
              <w:rPr>
                <w:b/>
                <w:sz w:val="22"/>
                <w:szCs w:val="22"/>
              </w:rPr>
              <w:t xml:space="preserve">Okul Öncesi veya </w:t>
            </w:r>
            <w:proofErr w:type="spellStart"/>
            <w:r w:rsidR="00086D0D">
              <w:rPr>
                <w:b/>
                <w:sz w:val="22"/>
                <w:szCs w:val="22"/>
              </w:rPr>
              <w:t>Çoc</w:t>
            </w:r>
            <w:proofErr w:type="spellEnd"/>
            <w:r w:rsidR="00086D0D">
              <w:rPr>
                <w:b/>
                <w:sz w:val="22"/>
                <w:szCs w:val="22"/>
              </w:rPr>
              <w:t xml:space="preserve">. Gel. </w:t>
            </w:r>
            <w:r w:rsidRPr="004C5EC2">
              <w:rPr>
                <w:b/>
                <w:sz w:val="22"/>
                <w:szCs w:val="22"/>
              </w:rPr>
              <w:t xml:space="preserve">Öğrencisi Olup, Ön Lisans </w:t>
            </w:r>
            <w:r w:rsidR="00086D0D">
              <w:rPr>
                <w:b/>
                <w:sz w:val="22"/>
                <w:szCs w:val="22"/>
              </w:rPr>
              <w:t xml:space="preserve"> </w:t>
            </w:r>
          </w:p>
          <w:p w:rsidR="00F7534B" w:rsidRPr="00086D0D" w:rsidRDefault="00086D0D" w:rsidP="00F7534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F7534B" w:rsidRPr="004C5EC2">
              <w:rPr>
                <w:b/>
                <w:sz w:val="22"/>
                <w:szCs w:val="22"/>
              </w:rPr>
              <w:t xml:space="preserve">Mezunu </w:t>
            </w:r>
            <w:r w:rsidR="006D3800" w:rsidRPr="004C5EC2">
              <w:rPr>
                <w:b/>
                <w:sz w:val="22"/>
                <w:szCs w:val="22"/>
              </w:rPr>
              <w:t xml:space="preserve">Olabilecek </w:t>
            </w:r>
            <w:r w:rsidR="006D3800">
              <w:rPr>
                <w:b/>
                <w:sz w:val="22"/>
                <w:szCs w:val="22"/>
              </w:rPr>
              <w:t>Durumda</w:t>
            </w:r>
            <w:r w:rsidR="00F7534B" w:rsidRPr="004C5EC2">
              <w:rPr>
                <w:b/>
                <w:sz w:val="22"/>
                <w:szCs w:val="22"/>
              </w:rPr>
              <w:t xml:space="preserve"> Olan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6D0D">
              <w:rPr>
                <w:sz w:val="22"/>
                <w:szCs w:val="22"/>
              </w:rPr>
              <w:t>(3.-4.Sınıf Öğrencileri)</w:t>
            </w:r>
          </w:p>
          <w:p w:rsidR="00C85D7D" w:rsidRPr="004C5EC2" w:rsidRDefault="00F7534B" w:rsidP="00C85D7D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 xml:space="preserve">     </w:t>
            </w:r>
          </w:p>
          <w:p w:rsidR="00086D0D" w:rsidRDefault="00F7534B" w:rsidP="00F7534B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 xml:space="preserve">D) Kız Meslek Çocuk Gelişimi Mezunu Olup En Az Ön Lisans </w:t>
            </w:r>
          </w:p>
          <w:p w:rsidR="00F7534B" w:rsidRPr="004C5EC2" w:rsidRDefault="00086D0D" w:rsidP="00F753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F7534B" w:rsidRPr="004C5EC2">
              <w:rPr>
                <w:b/>
                <w:sz w:val="22"/>
                <w:szCs w:val="22"/>
              </w:rPr>
              <w:t>Mezunu</w:t>
            </w:r>
            <w:r w:rsidR="005B5396" w:rsidRPr="004C5EC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ve Seminer Belgesi Olan</w:t>
            </w:r>
          </w:p>
          <w:p w:rsidR="00F7534B" w:rsidRPr="004C5EC2" w:rsidRDefault="00C85D7D" w:rsidP="00F7534B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 xml:space="preserve">    </w:t>
            </w:r>
          </w:p>
          <w:tbl>
            <w:tblPr>
              <w:tblpPr w:leftFromText="141" w:rightFromText="141" w:vertAnchor="text" w:horzAnchor="margin" w:tblpXSpec="right" w:tblpY="-24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1"/>
            </w:tblGrid>
            <w:tr w:rsidR="00F7534B" w:rsidRPr="004C5EC2" w:rsidTr="004C5EC2">
              <w:trPr>
                <w:trHeight w:val="248"/>
              </w:trPr>
              <w:tc>
                <w:tcPr>
                  <w:tcW w:w="6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534B" w:rsidRPr="004C5EC2" w:rsidRDefault="00F7534B" w:rsidP="00F7534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7534B" w:rsidRPr="004C5EC2" w:rsidTr="004C5EC2">
              <w:trPr>
                <w:trHeight w:val="264"/>
              </w:trPr>
              <w:tc>
                <w:tcPr>
                  <w:tcW w:w="611" w:type="dxa"/>
                  <w:tcBorders>
                    <w:left w:val="nil"/>
                    <w:right w:val="nil"/>
                  </w:tcBorders>
                </w:tcPr>
                <w:p w:rsidR="00F7534B" w:rsidRPr="004C5EC2" w:rsidRDefault="00F7534B" w:rsidP="00F7534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7534B" w:rsidRPr="004C5EC2" w:rsidTr="004C5EC2">
              <w:trPr>
                <w:trHeight w:val="248"/>
              </w:trPr>
              <w:tc>
                <w:tcPr>
                  <w:tcW w:w="611" w:type="dxa"/>
                  <w:tcBorders>
                    <w:left w:val="single" w:sz="4" w:space="0" w:color="auto"/>
                  </w:tcBorders>
                </w:tcPr>
                <w:p w:rsidR="00F7534B" w:rsidRPr="004C5EC2" w:rsidRDefault="00F7534B" w:rsidP="00F7534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7534B" w:rsidRPr="004C5EC2" w:rsidTr="004C5EC2">
              <w:trPr>
                <w:trHeight w:val="264"/>
              </w:trPr>
              <w:tc>
                <w:tcPr>
                  <w:tcW w:w="611" w:type="dxa"/>
                  <w:tcBorders>
                    <w:left w:val="nil"/>
                    <w:right w:val="nil"/>
                  </w:tcBorders>
                </w:tcPr>
                <w:p w:rsidR="00F7534B" w:rsidRPr="004C5EC2" w:rsidRDefault="00F7534B" w:rsidP="00F7534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7534B" w:rsidRPr="004C5EC2" w:rsidTr="004C5EC2">
              <w:trPr>
                <w:trHeight w:val="248"/>
              </w:trPr>
              <w:tc>
                <w:tcPr>
                  <w:tcW w:w="6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534B" w:rsidRPr="004C5EC2" w:rsidRDefault="00F7534B" w:rsidP="00F7534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7534B" w:rsidRPr="004C5EC2" w:rsidTr="004C5EC2">
              <w:trPr>
                <w:trHeight w:val="451"/>
              </w:trPr>
              <w:tc>
                <w:tcPr>
                  <w:tcW w:w="61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7534B" w:rsidRPr="004C5EC2" w:rsidRDefault="00F7534B" w:rsidP="00F7534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7534B" w:rsidRPr="004C5EC2" w:rsidTr="004C5EC2">
              <w:trPr>
                <w:trHeight w:val="248"/>
              </w:trPr>
              <w:tc>
                <w:tcPr>
                  <w:tcW w:w="6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534B" w:rsidRPr="004C5EC2" w:rsidRDefault="00F7534B" w:rsidP="00F7534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7534B" w:rsidRPr="004C5EC2" w:rsidTr="004C5EC2">
              <w:trPr>
                <w:trHeight w:val="443"/>
              </w:trPr>
              <w:tc>
                <w:tcPr>
                  <w:tcW w:w="611" w:type="dxa"/>
                  <w:tcBorders>
                    <w:left w:val="nil"/>
                    <w:right w:val="nil"/>
                  </w:tcBorders>
                </w:tcPr>
                <w:p w:rsidR="00F7534B" w:rsidRPr="004C5EC2" w:rsidRDefault="00F7534B" w:rsidP="00F7534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7534B" w:rsidRPr="004C5EC2" w:rsidTr="004C5EC2">
              <w:trPr>
                <w:trHeight w:val="248"/>
              </w:trPr>
              <w:tc>
                <w:tcPr>
                  <w:tcW w:w="6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534B" w:rsidRPr="004C5EC2" w:rsidRDefault="00F7534B" w:rsidP="00F7534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86D0D" w:rsidRDefault="00F7534B" w:rsidP="00776DC1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 xml:space="preserve">E) </w:t>
            </w:r>
            <w:r w:rsidR="00776DC1" w:rsidRPr="004C5EC2">
              <w:rPr>
                <w:b/>
                <w:sz w:val="22"/>
                <w:szCs w:val="22"/>
              </w:rPr>
              <w:t xml:space="preserve">Herhangi bir </w:t>
            </w:r>
            <w:r w:rsidRPr="004C5EC2">
              <w:rPr>
                <w:b/>
                <w:sz w:val="22"/>
                <w:szCs w:val="22"/>
              </w:rPr>
              <w:t>Eğitim Fakültesi Mezunu Olup Seminer</w:t>
            </w:r>
            <w:ins w:id="0" w:author="Atama Adem" w:date="2013-08-01T16:14:00Z">
              <w:r w:rsidR="00776DC1" w:rsidRPr="004C5EC2">
                <w:rPr>
                  <w:b/>
                  <w:sz w:val="22"/>
                  <w:szCs w:val="22"/>
                </w:rPr>
                <w:t xml:space="preserve"> </w:t>
              </w:r>
            </w:ins>
            <w:r w:rsidR="00776DC1" w:rsidRPr="004C5EC2">
              <w:rPr>
                <w:b/>
                <w:sz w:val="22"/>
                <w:szCs w:val="22"/>
              </w:rPr>
              <w:t xml:space="preserve">Belgesi </w:t>
            </w:r>
          </w:p>
          <w:p w:rsidR="00F7534B" w:rsidRPr="004C5EC2" w:rsidRDefault="00086D0D" w:rsidP="00776DC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776DC1" w:rsidRPr="004C5EC2">
              <w:rPr>
                <w:b/>
                <w:sz w:val="22"/>
                <w:szCs w:val="22"/>
              </w:rPr>
              <w:t>Olan</w:t>
            </w:r>
          </w:p>
        </w:tc>
      </w:tr>
      <w:tr w:rsidR="00F7534B" w:rsidTr="00280806">
        <w:trPr>
          <w:trHeight w:val="1024"/>
        </w:trPr>
        <w:tc>
          <w:tcPr>
            <w:tcW w:w="2407" w:type="dxa"/>
            <w:gridSpan w:val="3"/>
            <w:vMerge w:val="restart"/>
            <w:vAlign w:val="center"/>
          </w:tcPr>
          <w:p w:rsidR="00F7534B" w:rsidRPr="004C5EC2" w:rsidRDefault="00F7534B" w:rsidP="004C5EC2">
            <w:pPr>
              <w:jc w:val="center"/>
              <w:rPr>
                <w:b/>
                <w:i/>
                <w:sz w:val="20"/>
                <w:szCs w:val="20"/>
              </w:rPr>
            </w:pPr>
            <w:r w:rsidRPr="004C5EC2">
              <w:rPr>
                <w:b/>
                <w:i/>
                <w:sz w:val="20"/>
                <w:szCs w:val="20"/>
              </w:rPr>
              <w:t>2 YILLIK ÇOCUK GELİŞİMİ VE EĞİTİMİ MEZUNLARI,</w:t>
            </w:r>
          </w:p>
          <w:p w:rsidR="00F7534B" w:rsidRPr="004C5EC2" w:rsidRDefault="00F7534B" w:rsidP="004C5EC2">
            <w:pPr>
              <w:jc w:val="center"/>
              <w:rPr>
                <w:b/>
                <w:sz w:val="20"/>
                <w:szCs w:val="20"/>
              </w:rPr>
            </w:pPr>
            <w:r w:rsidRPr="004C5EC2">
              <w:rPr>
                <w:b/>
                <w:i/>
                <w:sz w:val="20"/>
                <w:szCs w:val="20"/>
              </w:rPr>
              <w:t>AÖF ÖĞRENCİLERİ VE EĞİTİM FAKÜLTESİ MEZUNLARI DOLDURACAKTIR</w:t>
            </w:r>
          </w:p>
        </w:tc>
        <w:tc>
          <w:tcPr>
            <w:tcW w:w="3573" w:type="dxa"/>
            <w:gridSpan w:val="4"/>
            <w:vAlign w:val="center"/>
          </w:tcPr>
          <w:p w:rsidR="00F7534B" w:rsidRPr="004C5EC2" w:rsidRDefault="00F7534B" w:rsidP="004C5EC2">
            <w:pPr>
              <w:jc w:val="center"/>
              <w:rPr>
                <w:b/>
                <w:sz w:val="22"/>
                <w:szCs w:val="22"/>
              </w:rPr>
            </w:pPr>
          </w:p>
          <w:p w:rsidR="00F7534B" w:rsidRPr="004C5EC2" w:rsidRDefault="00F7534B" w:rsidP="004C5EC2">
            <w:pPr>
              <w:jc w:val="center"/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 xml:space="preserve">EN SON KATILDIĞI </w:t>
            </w:r>
          </w:p>
          <w:p w:rsidR="00F7534B" w:rsidRPr="004C5EC2" w:rsidRDefault="00F7534B" w:rsidP="004C5EC2">
            <w:pPr>
              <w:jc w:val="center"/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>HİZMETİÇİ EĞİTİM SEMİNERİ</w:t>
            </w:r>
          </w:p>
          <w:p w:rsidR="00F7534B" w:rsidRPr="002136F0" w:rsidRDefault="002136F0" w:rsidP="004C5EC2">
            <w:pPr>
              <w:jc w:val="center"/>
              <w:rPr>
                <w:sz w:val="22"/>
                <w:szCs w:val="22"/>
              </w:rPr>
            </w:pPr>
            <w:r w:rsidRPr="002136F0">
              <w:rPr>
                <w:sz w:val="22"/>
                <w:szCs w:val="22"/>
              </w:rPr>
              <w:t>(D ve E seçenekleri için zorunludur)</w:t>
            </w:r>
          </w:p>
        </w:tc>
        <w:tc>
          <w:tcPr>
            <w:tcW w:w="4876" w:type="dxa"/>
            <w:gridSpan w:val="5"/>
          </w:tcPr>
          <w:p w:rsidR="00F7534B" w:rsidRPr="004C5EC2" w:rsidRDefault="00F7534B" w:rsidP="00F7534B">
            <w:pPr>
              <w:rPr>
                <w:sz w:val="22"/>
                <w:szCs w:val="22"/>
              </w:rPr>
            </w:pPr>
          </w:p>
          <w:p w:rsidR="00F7534B" w:rsidRPr="004C5EC2" w:rsidRDefault="00F7534B" w:rsidP="00F7534B">
            <w:pPr>
              <w:rPr>
                <w:sz w:val="22"/>
                <w:szCs w:val="22"/>
              </w:rPr>
            </w:pPr>
          </w:p>
        </w:tc>
      </w:tr>
      <w:tr w:rsidR="00F7534B" w:rsidTr="002136F0">
        <w:trPr>
          <w:trHeight w:val="665"/>
        </w:trPr>
        <w:tc>
          <w:tcPr>
            <w:tcW w:w="2407" w:type="dxa"/>
            <w:gridSpan w:val="3"/>
            <w:vMerge/>
          </w:tcPr>
          <w:p w:rsidR="00F7534B" w:rsidRPr="004C5EC2" w:rsidRDefault="00F7534B" w:rsidP="00F7534B">
            <w:pPr>
              <w:rPr>
                <w:sz w:val="22"/>
                <w:szCs w:val="22"/>
              </w:rPr>
            </w:pPr>
          </w:p>
        </w:tc>
        <w:tc>
          <w:tcPr>
            <w:tcW w:w="6283" w:type="dxa"/>
            <w:gridSpan w:val="6"/>
            <w:vAlign w:val="center"/>
          </w:tcPr>
          <w:p w:rsidR="00F7534B" w:rsidRPr="004C5EC2" w:rsidRDefault="00F7534B" w:rsidP="004C5EC2">
            <w:pPr>
              <w:jc w:val="center"/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>HİZMETİÇİ EĞİTİM SEMİNER PUANI</w:t>
            </w:r>
          </w:p>
          <w:p w:rsidR="00F7534B" w:rsidRPr="004C5EC2" w:rsidRDefault="00F7534B" w:rsidP="004C5EC2">
            <w:pPr>
              <w:jc w:val="center"/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>(</w:t>
            </w:r>
            <w:r w:rsidRPr="004C5EC2">
              <w:rPr>
                <w:b/>
                <w:i/>
                <w:sz w:val="22"/>
                <w:szCs w:val="22"/>
              </w:rPr>
              <w:t>Belgesi Eklenecek</w:t>
            </w:r>
            <w:r w:rsidRPr="004C5EC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66" w:type="dxa"/>
            <w:gridSpan w:val="3"/>
          </w:tcPr>
          <w:p w:rsidR="00F7534B" w:rsidRPr="004C5EC2" w:rsidRDefault="00F7534B" w:rsidP="00F7534B">
            <w:pPr>
              <w:rPr>
                <w:sz w:val="22"/>
                <w:szCs w:val="22"/>
              </w:rPr>
            </w:pPr>
          </w:p>
          <w:p w:rsidR="00F7534B" w:rsidRPr="004C5EC2" w:rsidRDefault="00F7534B" w:rsidP="00F7534B">
            <w:pPr>
              <w:rPr>
                <w:sz w:val="22"/>
                <w:szCs w:val="22"/>
              </w:rPr>
            </w:pPr>
          </w:p>
        </w:tc>
      </w:tr>
      <w:tr w:rsidR="00F7534B" w:rsidTr="00280806">
        <w:tc>
          <w:tcPr>
            <w:tcW w:w="1273" w:type="dxa"/>
            <w:vAlign w:val="center"/>
          </w:tcPr>
          <w:p w:rsidR="00F7534B" w:rsidRPr="004C5EC2" w:rsidRDefault="00F7534B" w:rsidP="004C5EC2">
            <w:pPr>
              <w:jc w:val="center"/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>ADRESİ</w:t>
            </w:r>
          </w:p>
        </w:tc>
        <w:tc>
          <w:tcPr>
            <w:tcW w:w="9583" w:type="dxa"/>
            <w:gridSpan w:val="11"/>
          </w:tcPr>
          <w:p w:rsidR="00F7534B" w:rsidRPr="004C5EC2" w:rsidRDefault="00F7534B" w:rsidP="00F7534B">
            <w:pPr>
              <w:rPr>
                <w:b/>
                <w:sz w:val="22"/>
                <w:szCs w:val="22"/>
              </w:rPr>
            </w:pPr>
          </w:p>
          <w:p w:rsidR="00F7534B" w:rsidRPr="004C5EC2" w:rsidRDefault="00F7534B" w:rsidP="00F7534B">
            <w:pPr>
              <w:rPr>
                <w:b/>
                <w:sz w:val="22"/>
                <w:szCs w:val="22"/>
              </w:rPr>
            </w:pPr>
          </w:p>
          <w:p w:rsidR="00F7534B" w:rsidRPr="004C5EC2" w:rsidRDefault="00F7534B" w:rsidP="00F7534B">
            <w:pPr>
              <w:rPr>
                <w:b/>
                <w:sz w:val="22"/>
                <w:szCs w:val="22"/>
              </w:rPr>
            </w:pPr>
          </w:p>
        </w:tc>
      </w:tr>
      <w:tr w:rsidR="00F7534B" w:rsidTr="00280806">
        <w:trPr>
          <w:trHeight w:val="414"/>
        </w:trPr>
        <w:tc>
          <w:tcPr>
            <w:tcW w:w="1273" w:type="dxa"/>
            <w:vMerge w:val="restart"/>
            <w:shd w:val="clear" w:color="auto" w:fill="auto"/>
            <w:vAlign w:val="center"/>
          </w:tcPr>
          <w:p w:rsidR="00F7534B" w:rsidRPr="004C5EC2" w:rsidRDefault="00F7534B" w:rsidP="004C5EC2">
            <w:pPr>
              <w:jc w:val="center"/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882" w:type="dxa"/>
          </w:tcPr>
          <w:p w:rsidR="00F7534B" w:rsidRPr="004C5EC2" w:rsidRDefault="00F7534B" w:rsidP="00F7534B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>EV</w:t>
            </w:r>
          </w:p>
        </w:tc>
        <w:tc>
          <w:tcPr>
            <w:tcW w:w="5192" w:type="dxa"/>
            <w:gridSpan w:val="6"/>
          </w:tcPr>
          <w:p w:rsidR="00F7534B" w:rsidRPr="004C5EC2" w:rsidRDefault="00F7534B" w:rsidP="00F7534B">
            <w:pPr>
              <w:rPr>
                <w:b/>
                <w:sz w:val="30"/>
                <w:szCs w:val="30"/>
              </w:rPr>
            </w:pPr>
            <w:r w:rsidRPr="004C5EC2">
              <w:rPr>
                <w:b/>
                <w:sz w:val="30"/>
                <w:szCs w:val="30"/>
              </w:rPr>
              <w:t>0 (       )</w:t>
            </w:r>
          </w:p>
        </w:tc>
        <w:tc>
          <w:tcPr>
            <w:tcW w:w="3509" w:type="dxa"/>
            <w:gridSpan w:val="4"/>
          </w:tcPr>
          <w:p w:rsidR="00F7534B" w:rsidRPr="004C5EC2" w:rsidRDefault="00F7534B" w:rsidP="00F7534B">
            <w:pPr>
              <w:rPr>
                <w:b/>
                <w:sz w:val="30"/>
                <w:szCs w:val="30"/>
              </w:rPr>
            </w:pPr>
            <w:r w:rsidRPr="004C5EC2">
              <w:rPr>
                <w:b/>
                <w:sz w:val="30"/>
                <w:szCs w:val="30"/>
              </w:rPr>
              <w:t>0 (       )</w:t>
            </w:r>
          </w:p>
        </w:tc>
      </w:tr>
      <w:tr w:rsidR="00F7534B" w:rsidTr="00280806">
        <w:trPr>
          <w:trHeight w:val="451"/>
        </w:trPr>
        <w:tc>
          <w:tcPr>
            <w:tcW w:w="1273" w:type="dxa"/>
            <w:vMerge/>
            <w:shd w:val="clear" w:color="auto" w:fill="auto"/>
          </w:tcPr>
          <w:p w:rsidR="00F7534B" w:rsidRPr="004C5EC2" w:rsidRDefault="00F7534B" w:rsidP="00F7534B">
            <w:pPr>
              <w:rPr>
                <w:b/>
                <w:sz w:val="22"/>
                <w:szCs w:val="22"/>
              </w:rPr>
            </w:pPr>
          </w:p>
        </w:tc>
        <w:tc>
          <w:tcPr>
            <w:tcW w:w="882" w:type="dxa"/>
          </w:tcPr>
          <w:p w:rsidR="00F7534B" w:rsidRPr="004C5EC2" w:rsidRDefault="00F7534B" w:rsidP="00F7534B">
            <w:pPr>
              <w:rPr>
                <w:b/>
                <w:sz w:val="22"/>
                <w:szCs w:val="22"/>
              </w:rPr>
            </w:pPr>
            <w:r w:rsidRPr="004C5EC2">
              <w:rPr>
                <w:b/>
                <w:sz w:val="22"/>
                <w:szCs w:val="22"/>
              </w:rPr>
              <w:t>CEP</w:t>
            </w:r>
          </w:p>
        </w:tc>
        <w:tc>
          <w:tcPr>
            <w:tcW w:w="5192" w:type="dxa"/>
            <w:gridSpan w:val="6"/>
          </w:tcPr>
          <w:p w:rsidR="00F7534B" w:rsidRPr="004C5EC2" w:rsidRDefault="00F7534B" w:rsidP="00F7534B">
            <w:pPr>
              <w:rPr>
                <w:b/>
                <w:sz w:val="30"/>
                <w:szCs w:val="30"/>
              </w:rPr>
            </w:pPr>
            <w:r w:rsidRPr="004C5EC2">
              <w:rPr>
                <w:b/>
                <w:sz w:val="30"/>
                <w:szCs w:val="30"/>
              </w:rPr>
              <w:t>0 (       )</w:t>
            </w:r>
          </w:p>
        </w:tc>
        <w:tc>
          <w:tcPr>
            <w:tcW w:w="3509" w:type="dxa"/>
            <w:gridSpan w:val="4"/>
          </w:tcPr>
          <w:p w:rsidR="00F7534B" w:rsidRPr="004C5EC2" w:rsidRDefault="00F7534B" w:rsidP="00F7534B">
            <w:pPr>
              <w:rPr>
                <w:b/>
                <w:sz w:val="30"/>
                <w:szCs w:val="30"/>
              </w:rPr>
            </w:pPr>
            <w:r w:rsidRPr="004C5EC2">
              <w:rPr>
                <w:b/>
                <w:sz w:val="30"/>
                <w:szCs w:val="30"/>
              </w:rPr>
              <w:t>0 (       )</w:t>
            </w:r>
          </w:p>
        </w:tc>
      </w:tr>
      <w:tr w:rsidR="00F7534B" w:rsidTr="004C5EC2">
        <w:tc>
          <w:tcPr>
            <w:tcW w:w="10856" w:type="dxa"/>
            <w:gridSpan w:val="12"/>
          </w:tcPr>
          <w:p w:rsidR="005B5396" w:rsidRPr="004C5EC2" w:rsidRDefault="00F7534B" w:rsidP="004C5EC2">
            <w:pPr>
              <w:jc w:val="both"/>
              <w:rPr>
                <w:ins w:id="1" w:author="MyPC" w:date="2012-10-10T08:40:00Z"/>
                <w:sz w:val="22"/>
                <w:szCs w:val="22"/>
              </w:rPr>
            </w:pPr>
            <w:r w:rsidRPr="004C5EC2">
              <w:rPr>
                <w:sz w:val="22"/>
                <w:szCs w:val="22"/>
              </w:rPr>
              <w:t xml:space="preserve">       </w:t>
            </w:r>
          </w:p>
          <w:p w:rsidR="00086D0D" w:rsidRDefault="00F7534B" w:rsidP="004C5EC2">
            <w:pPr>
              <w:numPr>
                <w:ins w:id="2" w:author="MyPC" w:date="2012-10-10T08:40:00Z"/>
              </w:numPr>
              <w:jc w:val="both"/>
              <w:rPr>
                <w:sz w:val="22"/>
                <w:szCs w:val="22"/>
              </w:rPr>
            </w:pPr>
            <w:r w:rsidRPr="004C5EC2">
              <w:rPr>
                <w:sz w:val="22"/>
                <w:szCs w:val="22"/>
              </w:rPr>
              <w:t xml:space="preserve"> </w:t>
            </w:r>
            <w:r w:rsidR="005B5396" w:rsidRPr="004C5EC2">
              <w:rPr>
                <w:sz w:val="22"/>
                <w:szCs w:val="22"/>
              </w:rPr>
              <w:t xml:space="preserve">       </w:t>
            </w:r>
            <w:r w:rsidR="00086D0D">
              <w:rPr>
                <w:sz w:val="22"/>
                <w:szCs w:val="22"/>
              </w:rPr>
              <w:t xml:space="preserve">  </w:t>
            </w:r>
            <w:r w:rsidRPr="004C5EC2">
              <w:rPr>
                <w:sz w:val="22"/>
                <w:szCs w:val="22"/>
              </w:rPr>
              <w:t xml:space="preserve">Yukarıdaki bilgiler tarafımdan doğru olarak doldurulmuştur. Aksi ortaya çıktığında idarece yapılacak hukuki </w:t>
            </w:r>
            <w:r w:rsidR="00086D0D">
              <w:rPr>
                <w:sz w:val="22"/>
                <w:szCs w:val="22"/>
              </w:rPr>
              <w:t xml:space="preserve"> </w:t>
            </w:r>
          </w:p>
          <w:p w:rsidR="00F7534B" w:rsidRPr="004C5EC2" w:rsidRDefault="00086D0D" w:rsidP="004C5E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7534B" w:rsidRPr="004C5EC2">
              <w:rPr>
                <w:sz w:val="22"/>
                <w:szCs w:val="22"/>
              </w:rPr>
              <w:t>sonuçlara katlanmayı kabul ve taahhüt ediyorum.</w:t>
            </w:r>
          </w:p>
          <w:p w:rsidR="00F7534B" w:rsidRPr="004C5EC2" w:rsidRDefault="00F7534B" w:rsidP="00F7534B">
            <w:pPr>
              <w:rPr>
                <w:sz w:val="22"/>
                <w:szCs w:val="22"/>
              </w:rPr>
            </w:pPr>
          </w:p>
          <w:p w:rsidR="00F7534B" w:rsidRPr="004C5EC2" w:rsidRDefault="00F7534B" w:rsidP="00F7534B">
            <w:pPr>
              <w:rPr>
                <w:sz w:val="22"/>
                <w:szCs w:val="22"/>
              </w:rPr>
            </w:pPr>
            <w:r w:rsidRPr="004C5EC2">
              <w:rPr>
                <w:sz w:val="22"/>
                <w:szCs w:val="22"/>
              </w:rPr>
              <w:t xml:space="preserve">       </w:t>
            </w:r>
            <w:r w:rsidR="00086D0D">
              <w:rPr>
                <w:sz w:val="22"/>
                <w:szCs w:val="22"/>
              </w:rPr>
              <w:t xml:space="preserve">  </w:t>
            </w:r>
            <w:r w:rsidRPr="004C5EC2">
              <w:rPr>
                <w:sz w:val="22"/>
                <w:szCs w:val="22"/>
              </w:rPr>
              <w:t xml:space="preserve"> Görev talebimin değerlendirilmesini arz ederim.                                                                                 …/…/201</w:t>
            </w:r>
            <w:r w:rsidR="004775B1">
              <w:rPr>
                <w:sz w:val="22"/>
                <w:szCs w:val="22"/>
              </w:rPr>
              <w:t>5</w:t>
            </w:r>
          </w:p>
          <w:p w:rsidR="00F7534B" w:rsidRPr="004C5EC2" w:rsidRDefault="00F7534B" w:rsidP="00F7534B">
            <w:pPr>
              <w:rPr>
                <w:sz w:val="22"/>
                <w:szCs w:val="22"/>
              </w:rPr>
            </w:pPr>
            <w:r w:rsidRPr="004C5EC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İmza:</w:t>
            </w:r>
          </w:p>
          <w:p w:rsidR="00F7534B" w:rsidRPr="004C5EC2" w:rsidRDefault="00F7534B" w:rsidP="00F7534B">
            <w:pPr>
              <w:rPr>
                <w:sz w:val="22"/>
                <w:szCs w:val="22"/>
              </w:rPr>
            </w:pPr>
            <w:r w:rsidRPr="004C5EC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Adı Soyadı:</w:t>
            </w:r>
          </w:p>
          <w:p w:rsidR="00F7534B" w:rsidRPr="004C5EC2" w:rsidRDefault="00F7534B" w:rsidP="00F7534B">
            <w:pPr>
              <w:rPr>
                <w:sz w:val="22"/>
                <w:szCs w:val="22"/>
              </w:rPr>
            </w:pPr>
          </w:p>
        </w:tc>
      </w:tr>
      <w:tr w:rsidR="00F7534B" w:rsidTr="00374236">
        <w:trPr>
          <w:trHeight w:val="1932"/>
        </w:trPr>
        <w:tc>
          <w:tcPr>
            <w:tcW w:w="10856" w:type="dxa"/>
            <w:gridSpan w:val="12"/>
          </w:tcPr>
          <w:p w:rsidR="00F7534B" w:rsidRPr="004C5EC2" w:rsidRDefault="00F7534B" w:rsidP="00F7534B">
            <w:pPr>
              <w:rPr>
                <w:b/>
                <w:sz w:val="20"/>
                <w:szCs w:val="20"/>
              </w:rPr>
            </w:pPr>
            <w:r w:rsidRPr="004C5EC2">
              <w:rPr>
                <w:b/>
                <w:sz w:val="20"/>
                <w:szCs w:val="20"/>
              </w:rPr>
              <w:t>EKLER:</w:t>
            </w:r>
          </w:p>
          <w:p w:rsidR="00F7534B" w:rsidRPr="004C5EC2" w:rsidRDefault="00F7534B" w:rsidP="00F7534B">
            <w:pPr>
              <w:rPr>
                <w:sz w:val="20"/>
                <w:szCs w:val="20"/>
              </w:rPr>
            </w:pPr>
            <w:r w:rsidRPr="004C5EC2">
              <w:rPr>
                <w:sz w:val="20"/>
                <w:szCs w:val="20"/>
              </w:rPr>
              <w:t xml:space="preserve">         1- Nüfus Cüzdanı Fotokopisi</w:t>
            </w:r>
          </w:p>
          <w:p w:rsidR="00086D0D" w:rsidRDefault="00F7534B" w:rsidP="00F7534B">
            <w:pPr>
              <w:rPr>
                <w:sz w:val="20"/>
                <w:szCs w:val="20"/>
              </w:rPr>
            </w:pPr>
            <w:r w:rsidRPr="004C5EC2">
              <w:rPr>
                <w:sz w:val="20"/>
                <w:szCs w:val="20"/>
              </w:rPr>
              <w:t xml:space="preserve">         2- Diploma Fotokopisi / Kız Meslek Lisesi Çocuk Gelişimi Diploması / AÖF kayıtlı Öğrenci Belgesi </w:t>
            </w:r>
            <w:r w:rsidR="00086D0D">
              <w:rPr>
                <w:sz w:val="20"/>
                <w:szCs w:val="20"/>
              </w:rPr>
              <w:t xml:space="preserve">ve </w:t>
            </w:r>
            <w:proofErr w:type="spellStart"/>
            <w:r w:rsidR="00086D0D">
              <w:rPr>
                <w:sz w:val="20"/>
                <w:szCs w:val="20"/>
              </w:rPr>
              <w:t>Önlisans</w:t>
            </w:r>
            <w:proofErr w:type="spellEnd"/>
            <w:r w:rsidR="00086D0D">
              <w:rPr>
                <w:sz w:val="20"/>
                <w:szCs w:val="20"/>
              </w:rPr>
              <w:t xml:space="preserve"> Mezunu       </w:t>
            </w:r>
          </w:p>
          <w:p w:rsidR="00F7534B" w:rsidRPr="004C5EC2" w:rsidRDefault="00086D0D" w:rsidP="00F75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Durumunda olduğuna dair belge</w:t>
            </w:r>
          </w:p>
          <w:p w:rsidR="00366B67" w:rsidRDefault="00F7534B" w:rsidP="00F7534B">
            <w:pPr>
              <w:rPr>
                <w:sz w:val="20"/>
                <w:szCs w:val="20"/>
              </w:rPr>
            </w:pPr>
            <w:r w:rsidRPr="004C5EC2">
              <w:rPr>
                <w:sz w:val="20"/>
                <w:szCs w:val="20"/>
              </w:rPr>
              <w:t xml:space="preserve">         3- 1 Adet Fotoğraf</w:t>
            </w:r>
          </w:p>
          <w:p w:rsidR="00F7534B" w:rsidRPr="004C5EC2" w:rsidRDefault="00F7534B" w:rsidP="00F7534B">
            <w:pPr>
              <w:rPr>
                <w:sz w:val="20"/>
                <w:szCs w:val="20"/>
              </w:rPr>
            </w:pPr>
            <w:r w:rsidRPr="004C5EC2">
              <w:rPr>
                <w:sz w:val="20"/>
                <w:szCs w:val="20"/>
              </w:rPr>
              <w:t xml:space="preserve">         4- Okul Öncesi Mezunları için 201</w:t>
            </w:r>
            <w:r w:rsidR="004775B1">
              <w:rPr>
                <w:sz w:val="20"/>
                <w:szCs w:val="20"/>
              </w:rPr>
              <w:t>4</w:t>
            </w:r>
            <w:r w:rsidR="00374236">
              <w:rPr>
                <w:sz w:val="20"/>
                <w:szCs w:val="20"/>
              </w:rPr>
              <w:t>-201</w:t>
            </w:r>
            <w:r w:rsidR="004775B1">
              <w:rPr>
                <w:sz w:val="20"/>
                <w:szCs w:val="20"/>
              </w:rPr>
              <w:t>5</w:t>
            </w:r>
            <w:r w:rsidRPr="004C5EC2">
              <w:rPr>
                <w:sz w:val="20"/>
                <w:szCs w:val="20"/>
              </w:rPr>
              <w:t xml:space="preserve"> KPSS10 Puan Belgesi</w:t>
            </w:r>
          </w:p>
          <w:p w:rsidR="00366B67" w:rsidRDefault="00366B67" w:rsidP="00F75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5- Kız Meslek Lisesi Çocuk Gelişimi Mezunu olup herhangi bir </w:t>
            </w:r>
            <w:proofErr w:type="spellStart"/>
            <w:r>
              <w:rPr>
                <w:sz w:val="22"/>
                <w:szCs w:val="22"/>
              </w:rPr>
              <w:t>önlisans</w:t>
            </w:r>
            <w:proofErr w:type="spellEnd"/>
            <w:r>
              <w:rPr>
                <w:sz w:val="22"/>
                <w:szCs w:val="22"/>
              </w:rPr>
              <w:t xml:space="preserve"> mezunu olanlar ile Herhangi bir eğitim </w:t>
            </w:r>
          </w:p>
          <w:p w:rsidR="00F7534B" w:rsidRPr="004C5EC2" w:rsidRDefault="00366B67" w:rsidP="00F75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fakültesi mezunu olanlar için 60 saatlik </w:t>
            </w:r>
            <w:proofErr w:type="spellStart"/>
            <w:r>
              <w:rPr>
                <w:sz w:val="22"/>
                <w:szCs w:val="22"/>
              </w:rPr>
              <w:t>Hizmetiçi</w:t>
            </w:r>
            <w:proofErr w:type="spellEnd"/>
            <w:r>
              <w:rPr>
                <w:sz w:val="22"/>
                <w:szCs w:val="22"/>
              </w:rPr>
              <w:t xml:space="preserve"> Okul Öncesi Eğitimi Semineri ve Puan Belgesi</w:t>
            </w:r>
          </w:p>
        </w:tc>
      </w:tr>
      <w:tr w:rsidR="00366B67" w:rsidTr="00374236">
        <w:trPr>
          <w:trHeight w:val="67"/>
        </w:trPr>
        <w:tc>
          <w:tcPr>
            <w:tcW w:w="10856" w:type="dxa"/>
            <w:gridSpan w:val="12"/>
            <w:tcBorders>
              <w:left w:val="nil"/>
              <w:bottom w:val="nil"/>
              <w:right w:val="nil"/>
            </w:tcBorders>
          </w:tcPr>
          <w:p w:rsidR="00743026" w:rsidRDefault="00743026" w:rsidP="00743026">
            <w:pPr>
              <w:ind w:left="-360" w:right="-802"/>
              <w:rPr>
                <w:b/>
                <w:sz w:val="22"/>
                <w:szCs w:val="22"/>
              </w:rPr>
            </w:pPr>
          </w:p>
          <w:p w:rsidR="00366B67" w:rsidRPr="00374236" w:rsidRDefault="00366B67" w:rsidP="004775B1">
            <w:pPr>
              <w:ind w:left="-360" w:right="-802"/>
              <w:rPr>
                <w:b/>
                <w:sz w:val="20"/>
                <w:szCs w:val="20"/>
              </w:rPr>
            </w:pPr>
            <w:r w:rsidRPr="00374236">
              <w:rPr>
                <w:b/>
                <w:sz w:val="22"/>
                <w:szCs w:val="22"/>
              </w:rPr>
              <w:t xml:space="preserve">     </w:t>
            </w:r>
            <w:proofErr w:type="gramStart"/>
            <w:r w:rsidRPr="00374236">
              <w:rPr>
                <w:b/>
                <w:sz w:val="22"/>
                <w:szCs w:val="22"/>
              </w:rPr>
              <w:t>NOT:BAŞVURULAR</w:t>
            </w:r>
            <w:proofErr w:type="gramEnd"/>
            <w:r w:rsidRPr="00374236">
              <w:rPr>
                <w:b/>
                <w:sz w:val="22"/>
                <w:szCs w:val="22"/>
              </w:rPr>
              <w:t xml:space="preserve"> </w:t>
            </w:r>
            <w:r w:rsidR="004775B1">
              <w:rPr>
                <w:b/>
                <w:sz w:val="22"/>
                <w:szCs w:val="22"/>
              </w:rPr>
              <w:t>10</w:t>
            </w:r>
            <w:r w:rsidRPr="00374236">
              <w:rPr>
                <w:b/>
                <w:sz w:val="22"/>
                <w:szCs w:val="22"/>
              </w:rPr>
              <w:t xml:space="preserve"> AĞUSTOS 201</w:t>
            </w:r>
            <w:r w:rsidR="004775B1">
              <w:rPr>
                <w:b/>
                <w:sz w:val="22"/>
                <w:szCs w:val="22"/>
              </w:rPr>
              <w:t>5</w:t>
            </w:r>
            <w:r w:rsidR="007B1DA4" w:rsidRPr="00374236">
              <w:rPr>
                <w:b/>
                <w:sz w:val="22"/>
                <w:szCs w:val="22"/>
              </w:rPr>
              <w:t>-</w:t>
            </w:r>
            <w:r w:rsidR="004775B1">
              <w:rPr>
                <w:b/>
                <w:sz w:val="22"/>
                <w:szCs w:val="22"/>
              </w:rPr>
              <w:t>20</w:t>
            </w:r>
            <w:r w:rsidRPr="00374236">
              <w:rPr>
                <w:b/>
                <w:sz w:val="22"/>
                <w:szCs w:val="22"/>
              </w:rPr>
              <w:t xml:space="preserve"> AĞUSTOS 201</w:t>
            </w:r>
            <w:r w:rsidR="004775B1">
              <w:rPr>
                <w:b/>
                <w:sz w:val="22"/>
                <w:szCs w:val="22"/>
              </w:rPr>
              <w:t>5</w:t>
            </w:r>
            <w:bookmarkStart w:id="3" w:name="_GoBack"/>
            <w:bookmarkEnd w:id="3"/>
            <w:r w:rsidRPr="00374236">
              <w:rPr>
                <w:b/>
                <w:sz w:val="22"/>
                <w:szCs w:val="22"/>
              </w:rPr>
              <w:t xml:space="preserve"> TARİHLERİ ARASINDA YAPILACAKTIR.</w:t>
            </w:r>
          </w:p>
        </w:tc>
      </w:tr>
    </w:tbl>
    <w:p w:rsidR="00F7534B" w:rsidRPr="00A86931" w:rsidRDefault="00F7534B" w:rsidP="00374236">
      <w:pPr>
        <w:ind w:right="-802"/>
        <w:rPr>
          <w:b/>
          <w:sz w:val="22"/>
          <w:szCs w:val="22"/>
        </w:rPr>
      </w:pPr>
    </w:p>
    <w:sectPr w:rsidR="00F7534B" w:rsidRPr="00A86931" w:rsidSect="00743026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F3E5A"/>
    <w:multiLevelType w:val="hybridMultilevel"/>
    <w:tmpl w:val="AD58A3DA"/>
    <w:lvl w:ilvl="0" w:tplc="69B60866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37724188"/>
    <w:multiLevelType w:val="hybridMultilevel"/>
    <w:tmpl w:val="2D06B15E"/>
    <w:lvl w:ilvl="0" w:tplc="23782B3E">
      <w:start w:val="2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45"/>
    <w:rsid w:val="00017E89"/>
    <w:rsid w:val="00055300"/>
    <w:rsid w:val="00086D0D"/>
    <w:rsid w:val="00174CB2"/>
    <w:rsid w:val="001754ED"/>
    <w:rsid w:val="002136F0"/>
    <w:rsid w:val="002161CB"/>
    <w:rsid w:val="002447D0"/>
    <w:rsid w:val="00280806"/>
    <w:rsid w:val="002925B7"/>
    <w:rsid w:val="002D4785"/>
    <w:rsid w:val="00352705"/>
    <w:rsid w:val="00366B67"/>
    <w:rsid w:val="00374236"/>
    <w:rsid w:val="003779DB"/>
    <w:rsid w:val="003C70B1"/>
    <w:rsid w:val="003E0844"/>
    <w:rsid w:val="004775B1"/>
    <w:rsid w:val="004C5EC2"/>
    <w:rsid w:val="005451A7"/>
    <w:rsid w:val="0056083F"/>
    <w:rsid w:val="005835C5"/>
    <w:rsid w:val="00595169"/>
    <w:rsid w:val="005B5396"/>
    <w:rsid w:val="00627444"/>
    <w:rsid w:val="00661580"/>
    <w:rsid w:val="006C03D0"/>
    <w:rsid w:val="006D3800"/>
    <w:rsid w:val="00724864"/>
    <w:rsid w:val="00743026"/>
    <w:rsid w:val="00776DC1"/>
    <w:rsid w:val="007B1DA4"/>
    <w:rsid w:val="00861034"/>
    <w:rsid w:val="008E3CCE"/>
    <w:rsid w:val="00912A54"/>
    <w:rsid w:val="009A1D15"/>
    <w:rsid w:val="009D63DD"/>
    <w:rsid w:val="00A07F93"/>
    <w:rsid w:val="00A37CAD"/>
    <w:rsid w:val="00A56707"/>
    <w:rsid w:val="00A86931"/>
    <w:rsid w:val="00B4280C"/>
    <w:rsid w:val="00B711CF"/>
    <w:rsid w:val="00C85D7D"/>
    <w:rsid w:val="00CF0FDA"/>
    <w:rsid w:val="00D95245"/>
    <w:rsid w:val="00E55422"/>
    <w:rsid w:val="00E72716"/>
    <w:rsid w:val="00F1235E"/>
    <w:rsid w:val="00F7534B"/>
    <w:rsid w:val="00F77E71"/>
    <w:rsid w:val="00FA09E0"/>
    <w:rsid w:val="00FD5644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F1817D-9823-40F5-91E5-16BC72A1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9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55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CAB64-55A0-4724-8E8B-EBE72986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KADROSUZ USTA ÖĞRETİCİLİK MÜRACAAT FORMU</vt:lpstr>
    </vt:vector>
  </TitlesOfParts>
  <Company>E.YK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ÖĞRETİCİLİK MÜRACAAT FORMU</dc:title>
  <dc:creator>PERFECT PC1</dc:creator>
  <cp:lastModifiedBy>Admın</cp:lastModifiedBy>
  <cp:revision>3</cp:revision>
  <cp:lastPrinted>2013-08-12T13:08:00Z</cp:lastPrinted>
  <dcterms:created xsi:type="dcterms:W3CDTF">2014-08-01T05:29:00Z</dcterms:created>
  <dcterms:modified xsi:type="dcterms:W3CDTF">2015-07-30T09:47:00Z</dcterms:modified>
</cp:coreProperties>
</file>